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3283" w14:textId="0932DF65" w:rsidR="00FE1380" w:rsidRDefault="00AA7AA0" w:rsidP="00FE1380">
      <w:pPr>
        <w:pStyle w:val="Heading1"/>
        <w:jc w:val="center"/>
      </w:pPr>
      <w:r w:rsidRPr="000F293D">
        <w:t>National Suiseki Competition</w:t>
      </w:r>
    </w:p>
    <w:p w14:paraId="11C2B9C2" w14:textId="24BDC556" w:rsidR="00AA7AA0" w:rsidRPr="000F293D" w:rsidRDefault="00AA7AA0" w:rsidP="00FE1380">
      <w:pPr>
        <w:pStyle w:val="Heading1"/>
        <w:jc w:val="center"/>
      </w:pPr>
      <w:r w:rsidRPr="000F293D">
        <w:t>Rules</w:t>
      </w:r>
    </w:p>
    <w:p w14:paraId="60E3095D" w14:textId="6A206375" w:rsidR="000468AC" w:rsidRPr="000F293D" w:rsidRDefault="000468AC" w:rsidP="00AA7AA0">
      <w:pPr>
        <w:pStyle w:val="NormalWeb"/>
        <w:rPr>
          <w:rStyle w:val="Strong"/>
        </w:rPr>
      </w:pPr>
      <w:r w:rsidRPr="000F293D">
        <w:rPr>
          <w:rStyle w:val="Strong"/>
        </w:rPr>
        <w:t>Entry</w:t>
      </w:r>
    </w:p>
    <w:p w14:paraId="1D64090E" w14:textId="735DB7E4" w:rsidR="000468AC" w:rsidRPr="000F293D" w:rsidRDefault="000468AC" w:rsidP="000468AC">
      <w:pPr>
        <w:pStyle w:val="NormalWeb"/>
      </w:pPr>
      <w:r w:rsidRPr="000F293D">
        <w:t>Entrants must be either a member of NZBA or of an associated club.</w:t>
      </w:r>
    </w:p>
    <w:p w14:paraId="55FE71E4" w14:textId="77946434" w:rsidR="000468AC" w:rsidRPr="000F293D" w:rsidRDefault="000468AC" w:rsidP="00AA7AA0">
      <w:pPr>
        <w:pStyle w:val="NormalWeb"/>
        <w:rPr>
          <w:rStyle w:val="Strong"/>
          <w:b w:val="0"/>
          <w:bCs w:val="0"/>
        </w:rPr>
      </w:pPr>
      <w:r w:rsidRPr="000F293D">
        <w:t>Online application forms will be available via the NZBA website.</w:t>
      </w:r>
    </w:p>
    <w:p w14:paraId="765D0A3C" w14:textId="77777777" w:rsidR="00AA7AA0" w:rsidRDefault="00AA7AA0" w:rsidP="00AA7AA0">
      <w:pPr>
        <w:pStyle w:val="NormalWeb"/>
      </w:pPr>
      <w:r>
        <w:rPr>
          <w:rStyle w:val="Strong"/>
        </w:rPr>
        <w:t xml:space="preserve">Origin </w:t>
      </w:r>
    </w:p>
    <w:p w14:paraId="6A5E99EE" w14:textId="77777777" w:rsidR="00AA7AA0" w:rsidRDefault="00AA7AA0" w:rsidP="00AA7AA0">
      <w:pPr>
        <w:pStyle w:val="NormalWeb"/>
      </w:pPr>
      <w:r>
        <w:rPr>
          <w:u w:val="single"/>
        </w:rPr>
        <w:t>Division A</w:t>
      </w:r>
      <w:r>
        <w:t xml:space="preserve"> is for stones of New Zealand origin</w:t>
      </w:r>
    </w:p>
    <w:p w14:paraId="4A441C4C" w14:textId="77777777" w:rsidR="00AA7AA0" w:rsidRDefault="00AA7AA0" w:rsidP="00AA7AA0">
      <w:pPr>
        <w:pStyle w:val="NormalWeb"/>
      </w:pPr>
      <w:r>
        <w:rPr>
          <w:u w:val="single"/>
        </w:rPr>
        <w:t>Division B</w:t>
      </w:r>
      <w:r>
        <w:t xml:space="preserve"> is for stones from overseas</w:t>
      </w:r>
    </w:p>
    <w:p w14:paraId="31FE6B79" w14:textId="77777777" w:rsidR="00AA7AA0" w:rsidRDefault="00AA7AA0" w:rsidP="00AA7AA0">
      <w:pPr>
        <w:pStyle w:val="NormalWeb"/>
      </w:pPr>
      <w:r>
        <w:rPr>
          <w:rStyle w:val="Strong"/>
        </w:rPr>
        <w:t>Presentation</w:t>
      </w:r>
    </w:p>
    <w:p w14:paraId="086DCEF6" w14:textId="77777777" w:rsidR="00AA7AA0" w:rsidRDefault="00AA7AA0" w:rsidP="00AA7AA0">
      <w:pPr>
        <w:pStyle w:val="NormalWeb"/>
      </w:pPr>
      <w:r>
        <w:t xml:space="preserve">Mounted on a wooden Daiza, </w:t>
      </w:r>
      <w:proofErr w:type="spellStart"/>
      <w:r>
        <w:t>Suiban</w:t>
      </w:r>
      <w:proofErr w:type="spellEnd"/>
      <w:r>
        <w:t>, or Doban – These can be mounted on a wooden stand</w:t>
      </w:r>
    </w:p>
    <w:p w14:paraId="77A96A36" w14:textId="77777777" w:rsidR="00AA7AA0" w:rsidRDefault="00AA7AA0" w:rsidP="00AA7AA0">
      <w:pPr>
        <w:pStyle w:val="NormalWeb"/>
      </w:pPr>
      <w:r>
        <w:t>Accessories can be used in display, but must be included in photo at time of entry, along with the total size.</w:t>
      </w:r>
    </w:p>
    <w:p w14:paraId="395C9852" w14:textId="77777777" w:rsidR="00AA7AA0" w:rsidRDefault="00AA7AA0" w:rsidP="00AA7AA0">
      <w:pPr>
        <w:pStyle w:val="NormalWeb"/>
      </w:pPr>
      <w:r>
        <w:rPr>
          <w:rStyle w:val="Strong"/>
        </w:rPr>
        <w:t>Awards</w:t>
      </w:r>
    </w:p>
    <w:p w14:paraId="304C61A0" w14:textId="77777777" w:rsidR="00AA7AA0" w:rsidRPr="000F293D" w:rsidRDefault="00AA7AA0" w:rsidP="00AA7AA0">
      <w:pPr>
        <w:pStyle w:val="NormalWeb"/>
      </w:pPr>
      <w:r>
        <w:t xml:space="preserve">There are Awards for the best Suiseki for both Division A and Division B with Merit Awards </w:t>
      </w:r>
      <w:r w:rsidRPr="000F293D">
        <w:t>for second and third in each category.</w:t>
      </w:r>
    </w:p>
    <w:p w14:paraId="7D49F6D0" w14:textId="5685672E" w:rsidR="00AA7AA0" w:rsidRPr="000F293D" w:rsidRDefault="00AA7AA0" w:rsidP="00AA7AA0">
      <w:pPr>
        <w:pStyle w:val="NormalWeb"/>
      </w:pPr>
      <w:r w:rsidRPr="000F293D">
        <w:t xml:space="preserve">There is a limit of 3 Suiseki that any one person may enter in each class. </w:t>
      </w:r>
      <w:r w:rsidR="00EA4920" w:rsidRPr="000F293D">
        <w:t>A previous winning Suiseki may not be re-entered in this competition for a minimum of three years.</w:t>
      </w:r>
    </w:p>
    <w:p w14:paraId="198E728A" w14:textId="77777777" w:rsidR="00AA7AA0" w:rsidRDefault="00AA7AA0" w:rsidP="00AA7AA0">
      <w:pPr>
        <w:pStyle w:val="NormalWeb"/>
      </w:pPr>
      <w:r>
        <w:t xml:space="preserve">There is a supreme award and trophy for the best Suiseki in Division A. The trophy, of New Zealand Obsidian, has been donated by Robert Langholm QSM and Simon Misdale of </w:t>
      </w:r>
      <w:proofErr w:type="spellStart"/>
      <w:r>
        <w:t>Bonsaiville</w:t>
      </w:r>
      <w:proofErr w:type="spellEnd"/>
      <w:r>
        <w:t>.</w:t>
      </w:r>
    </w:p>
    <w:p w14:paraId="08CCDE0B" w14:textId="77777777" w:rsidR="00AA7AA0" w:rsidRDefault="00AA7AA0" w:rsidP="00AA7AA0">
      <w:pPr>
        <w:pStyle w:val="NormalWeb"/>
      </w:pPr>
      <w:r>
        <w:t>The recipient of the trophy is responsible for engraving their name and date on the plaque and for delivering the trophy to the next convention for the Awards Ceremony.</w:t>
      </w:r>
    </w:p>
    <w:p w14:paraId="366F1188" w14:textId="5AA62FCF" w:rsidR="00AA7AA0" w:rsidRDefault="00AA7AA0" w:rsidP="00AA7AA0">
      <w:pPr>
        <w:pStyle w:val="NormalWeb"/>
      </w:pPr>
      <w:r>
        <w:t xml:space="preserve">Also there may be available a BCI or WBFF award which would go </w:t>
      </w:r>
      <w:ins w:id="0" w:author="Tony Bywater" w:date="2018-09-22T21:44:00Z">
        <w:r w:rsidR="00DF31E5">
          <w:t xml:space="preserve">to </w:t>
        </w:r>
      </w:ins>
      <w:r>
        <w:t>the best overall Suiseki out of either class.</w:t>
      </w:r>
    </w:p>
    <w:p w14:paraId="5E005776" w14:textId="77777777" w:rsidR="00AA7AA0" w:rsidRDefault="00AA7AA0" w:rsidP="00AA7AA0">
      <w:pPr>
        <w:pStyle w:val="NormalWeb"/>
      </w:pPr>
      <w:r>
        <w:rPr>
          <w:rStyle w:val="Strong"/>
        </w:rPr>
        <w:t>Application</w:t>
      </w:r>
    </w:p>
    <w:p w14:paraId="4E282787" w14:textId="77777777" w:rsidR="00AA7AA0" w:rsidRDefault="00AA7AA0" w:rsidP="00AA7AA0">
      <w:pPr>
        <w:pStyle w:val="NormalWeb"/>
      </w:pPr>
      <w:r>
        <w:t>Application forms must be received by the due date and be accompanied by a photograph including any display accessory. Applicants are responsible for delivering their Suiseki to the display area. Only applications submitted online will be accepted.</w:t>
      </w:r>
    </w:p>
    <w:p w14:paraId="684D8B97" w14:textId="3A231012" w:rsidR="00CF1A39" w:rsidRPr="00CF1A39" w:rsidRDefault="00AA7AA0" w:rsidP="00004209">
      <w:pPr>
        <w:pStyle w:val="NormalWeb"/>
      </w:pPr>
      <w:r>
        <w:rPr>
          <w:rStyle w:val="Strong"/>
        </w:rPr>
        <w:t>Closing date for entries for the 2019 National Show is 30th August 2019</w:t>
      </w:r>
    </w:p>
    <w:sectPr w:rsidR="00CF1A39" w:rsidRPr="00CF1A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C372" w14:textId="77777777" w:rsidR="006C4A49" w:rsidRDefault="006C4A49" w:rsidP="00DF31E5">
      <w:pPr>
        <w:spacing w:after="0" w:line="240" w:lineRule="auto"/>
      </w:pPr>
      <w:r>
        <w:separator/>
      </w:r>
    </w:p>
  </w:endnote>
  <w:endnote w:type="continuationSeparator" w:id="0">
    <w:p w14:paraId="2C0B6CCA" w14:textId="77777777" w:rsidR="006C4A49" w:rsidRDefault="006C4A49" w:rsidP="00D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6AE" w14:textId="5015BBFA" w:rsidR="00DF31E5" w:rsidRPr="00DF31E5" w:rsidRDefault="00DF31E5">
    <w:pPr>
      <w:pStyle w:val="Footer"/>
      <w:rPr>
        <w:rFonts w:ascii="Times New Roman" w:hAnsi="Times New Roman" w:cs="Times New Roman"/>
        <w:sz w:val="20"/>
        <w:szCs w:val="20"/>
      </w:rPr>
    </w:pPr>
    <w:r w:rsidRPr="00DF31E5">
      <w:rPr>
        <w:rFonts w:ascii="Times New Roman" w:hAnsi="Times New Roman" w:cs="Times New Roman"/>
        <w:sz w:val="20"/>
        <w:szCs w:val="20"/>
      </w:rPr>
      <w:t>September 2018</w:t>
    </w:r>
  </w:p>
  <w:p w14:paraId="27D5CC4B" w14:textId="77777777" w:rsidR="00DF31E5" w:rsidRDefault="00DF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685D" w14:textId="77777777" w:rsidR="006C4A49" w:rsidRDefault="006C4A49" w:rsidP="00DF31E5">
      <w:pPr>
        <w:spacing w:after="0" w:line="240" w:lineRule="auto"/>
      </w:pPr>
      <w:r>
        <w:separator/>
      </w:r>
    </w:p>
  </w:footnote>
  <w:footnote w:type="continuationSeparator" w:id="0">
    <w:p w14:paraId="08E841CC" w14:textId="77777777" w:rsidR="006C4A49" w:rsidRDefault="006C4A49" w:rsidP="00DF31E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y Bywater">
    <w15:presenceInfo w15:providerId="None" w15:userId="Tony Bywa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39"/>
    <w:rsid w:val="000006D1"/>
    <w:rsid w:val="00004209"/>
    <w:rsid w:val="000468AC"/>
    <w:rsid w:val="00097B5D"/>
    <w:rsid w:val="000F293D"/>
    <w:rsid w:val="00153A01"/>
    <w:rsid w:val="00286E50"/>
    <w:rsid w:val="002E0934"/>
    <w:rsid w:val="006C090A"/>
    <w:rsid w:val="006C4A49"/>
    <w:rsid w:val="00A13CC1"/>
    <w:rsid w:val="00AA7AA0"/>
    <w:rsid w:val="00B34C6E"/>
    <w:rsid w:val="00C02A2B"/>
    <w:rsid w:val="00CF1A39"/>
    <w:rsid w:val="00DF31E5"/>
    <w:rsid w:val="00DF56D3"/>
    <w:rsid w:val="00E250E3"/>
    <w:rsid w:val="00EA4920"/>
    <w:rsid w:val="00F03209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26B3"/>
  <w15:docId w15:val="{388DA95C-CCCF-4A8A-B9A6-FD0A2E1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A39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unhideWhenUsed/>
    <w:rsid w:val="00CF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CF1A39"/>
    <w:rPr>
      <w:b/>
      <w:bCs/>
    </w:rPr>
  </w:style>
  <w:style w:type="character" w:styleId="Emphasis">
    <w:name w:val="Emphasis"/>
    <w:basedOn w:val="DefaultParagraphFont"/>
    <w:uiPriority w:val="20"/>
    <w:qFormat/>
    <w:rsid w:val="00AA7A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E5"/>
  </w:style>
  <w:style w:type="paragraph" w:styleId="Footer">
    <w:name w:val="footer"/>
    <w:basedOn w:val="Normal"/>
    <w:link w:val="FooterChar"/>
    <w:uiPriority w:val="99"/>
    <w:unhideWhenUsed/>
    <w:rsid w:val="00DF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E5"/>
  </w:style>
  <w:style w:type="paragraph" w:styleId="Revision">
    <w:name w:val="Revision"/>
    <w:hidden/>
    <w:uiPriority w:val="99"/>
    <w:semiHidden/>
    <w:rsid w:val="00FE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0600-ADE1-4828-B1FB-764E6CA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Mudie</dc:creator>
  <cp:lastModifiedBy>Tony Bywater</cp:lastModifiedBy>
  <cp:revision>2</cp:revision>
  <cp:lastPrinted>2023-10-26T08:48:00Z</cp:lastPrinted>
  <dcterms:created xsi:type="dcterms:W3CDTF">2023-10-26T08:59:00Z</dcterms:created>
  <dcterms:modified xsi:type="dcterms:W3CDTF">2023-10-26T08:59:00Z</dcterms:modified>
</cp:coreProperties>
</file>